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0" w:name="_MON_1391346163"/>
      <w:bookmarkEnd w:id="0"/>
      <w:r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678256202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D0880" w:rsidRPr="00520D82" w:rsidRDefault="004D0880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C30B9"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20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ОБЪЯВЛЕНИЕ</w:t>
      </w:r>
    </w:p>
    <w:p w:rsidR="003C30B9" w:rsidRPr="00520D82" w:rsidRDefault="003C30B9" w:rsidP="004D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0B9" w:rsidRDefault="004D0880" w:rsidP="00BC3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 строительству администрации Волгограда </w:t>
      </w:r>
      <w:r w:rsidR="00520D82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520D82" w:rsidRPr="00520D82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520D82" w:rsidRPr="00520D82">
          <w:rPr>
            <w:rFonts w:ascii="Times New Roman" w:hAnsi="Times New Roman" w:cs="Times New Roman"/>
            <w:sz w:val="24"/>
            <w:szCs w:val="24"/>
          </w:rPr>
          <w:t>ст. 78</w:t>
        </w:r>
      </w:hyperlink>
      <w:r w:rsidR="00520D82" w:rsidRPr="00520D82">
        <w:rPr>
          <w:rFonts w:ascii="Times New Roman" w:hAnsi="Times New Roman" w:cs="Times New Roman"/>
          <w:sz w:val="24"/>
          <w:szCs w:val="24"/>
        </w:rPr>
        <w:t xml:space="preserve"> Бюджетного кодекса РФ, </w:t>
      </w:r>
      <w:hyperlink r:id="rId10" w:history="1">
        <w:r w:rsidR="00520D82" w:rsidRPr="00520D8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20D82" w:rsidRPr="00520D82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08.02.2016 № 46-п «Об утверждении государственной программой Волгоградской области «Обеспечение доступным и комфортным жильем жителей Волгоградской области»,</w:t>
      </w:r>
      <w:r w:rsidR="00520D82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постановлением </w:t>
      </w:r>
      <w:hyperlink r:id="rId11" w:tgtFrame="_blank" w:history="1">
        <w:r w:rsidR="00520D82" w:rsidRPr="00520D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 Волгограда от 19.03.2021 № 260</w:t>
        </w:r>
      </w:hyperlink>
      <w:r w:rsidR="00520D82" w:rsidRPr="005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520D82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предоставления субсидии на финансовое обеспечение реализации мероприятий по стимулированию жилищного строительства Волгограда</w:t>
      </w:r>
      <w:r w:rsidR="00520D82" w:rsidRPr="0052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о проведении отбора</w:t>
      </w:r>
      <w:proofErr w:type="gramEnd"/>
      <w:r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 </w:t>
      </w:r>
      <w:r w:rsidR="00BC337D" w:rsidRPr="00520D82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(муниципальных) учреждений) </w:t>
      </w:r>
      <w:r w:rsidR="003C30B9" w:rsidRP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субсидии на финансовое обеспечение реализации мероприятий по стимулированию жилищного строительства Волгограда, источником финансового обеспечения которой является субсидия из бюджета Волгоградской области</w:t>
      </w:r>
      <w:r w:rsidR="0052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0D82" w:rsidRPr="00520D82" w:rsidRDefault="00520D82" w:rsidP="00BC33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7149"/>
      </w:tblGrid>
      <w:tr w:rsidR="00920AF3" w:rsidRPr="00520D82" w:rsidTr="003C30B9">
        <w:tc>
          <w:tcPr>
            <w:tcW w:w="2882" w:type="dxa"/>
          </w:tcPr>
          <w:p w:rsidR="00920AF3" w:rsidRPr="00520D82" w:rsidRDefault="00F13D03" w:rsidP="00BC337D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аименование, место нахождения, почтовый адрес, адрес электронной почты </w:t>
            </w:r>
            <w:r w:rsidR="00BC337D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</w:t>
            </w:r>
          </w:p>
        </w:tc>
        <w:tc>
          <w:tcPr>
            <w:tcW w:w="7149" w:type="dxa"/>
          </w:tcPr>
          <w:p w:rsidR="00920AF3" w:rsidRPr="00520D82" w:rsidRDefault="00520D82" w:rsidP="00520D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 по строительству администрации Волгограда</w:t>
            </w:r>
          </w:p>
          <w:p w:rsidR="00920AF3" w:rsidRPr="00520D82" w:rsidRDefault="00920AF3" w:rsidP="00520D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400066, Волгоград, ул. им. </w:t>
            </w:r>
            <w:proofErr w:type="spell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</w:t>
            </w:r>
          </w:p>
          <w:p w:rsidR="00F13D03" w:rsidRPr="00520D82" w:rsidRDefault="001E14BC" w:rsidP="00520D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priem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13D03" w:rsidRPr="00520D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проведения отбора </w:t>
            </w:r>
          </w:p>
        </w:tc>
        <w:tc>
          <w:tcPr>
            <w:tcW w:w="7149" w:type="dxa"/>
          </w:tcPr>
          <w:p w:rsidR="00520D82" w:rsidRDefault="00520D82" w:rsidP="00520D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ачало подачи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(приема)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заявок: 08.30 </w:t>
            </w:r>
            <w:r w:rsidR="00B02581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193399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920AF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</w:p>
          <w:p w:rsidR="003C30B9" w:rsidRPr="00520D82" w:rsidRDefault="00520D82" w:rsidP="00B025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кончание 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(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заявок: 08.30 </w:t>
            </w:r>
            <w:r w:rsid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9339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.03.2021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4D088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и результаты предоставления субсидии</w:t>
            </w:r>
          </w:p>
        </w:tc>
        <w:tc>
          <w:tcPr>
            <w:tcW w:w="7149" w:type="dxa"/>
          </w:tcPr>
          <w:p w:rsidR="003C30B9" w:rsidRPr="00520D82" w:rsidRDefault="00520D82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инансовое обеспечение реализации мероприятий по стимулированию программ развития жилищного строительства в рамках проектов по развитию территорий, расположенных в границах городского округа город-герой Волгоград, предусматривающих строительство жилья, которые включены в государственную программу Волгоградской области «Обеспечение доступным и комфортным жильем жителей Волгоградской области», утв</w:t>
            </w:r>
            <w:r w:rsidR="003C30B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постановлением Администрации Волгоградской области от 08 февраля 2016 г. № 46-п, в рамках федерального проекта «Жилье» подпрограммы «Создание условий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расходов на подключение (технологическое присоединение) к сетям водоснабжения, водоотведения объектов капитального строительства перспективной застройки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района г. Волгограда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30B9" w:rsidRPr="00520D82" w:rsidRDefault="00520D82" w:rsidP="00BC337D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олучателям субсидии до окончания текущего финансового года, не позднее 31 декабря, необходимо </w:t>
            </w:r>
            <w:r w:rsidR="00BC337D" w:rsidRPr="0052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r w:rsidR="00920AF3" w:rsidRPr="00520D82">
              <w:rPr>
                <w:rFonts w:ascii="Times New Roman" w:hAnsi="Times New Roman" w:cs="Times New Roman"/>
                <w:sz w:val="24"/>
                <w:szCs w:val="24"/>
              </w:rPr>
              <w:t>ввод жилья в текущем финансовом году в объеме</w:t>
            </w:r>
            <w:r w:rsidR="00F13D03" w:rsidRPr="00520D8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79,3 тыс. кв. м</w:t>
            </w:r>
            <w:r w:rsidR="003C30B9" w:rsidRPr="00520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4D088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      </w:r>
          </w:p>
        </w:tc>
        <w:tc>
          <w:tcPr>
            <w:tcW w:w="7149" w:type="dxa"/>
          </w:tcPr>
          <w:p w:rsidR="00920AF3" w:rsidRDefault="001E14BC" w:rsidP="004D088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9617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http://www.volgadmin.ru/d/branches/stroy/news</w:t>
              </w:r>
            </w:hyperlink>
          </w:p>
          <w:p w:rsidR="001E14BC" w:rsidRPr="00520D82" w:rsidRDefault="001E14BC" w:rsidP="004D088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F972F7" w:rsidRPr="00520D82" w:rsidRDefault="00F972F7" w:rsidP="00FB6823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  <w:p w:rsidR="00920AF3" w:rsidRPr="00520D82" w:rsidRDefault="00920AF3" w:rsidP="00FB6823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920AF3" w:rsidRPr="00520D82" w:rsidRDefault="00F972F7" w:rsidP="00F51A74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 - участники отбора на 1-е число месяца, предшествующего месяцу, в котором планируется заключение соглашения, должны соответствовать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категориям и критериям отбора, а именно: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является  юридическим лиц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государственных (муниципальных) учреждений), выполняющим функции </w:t>
            </w: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застройщика объектов капитального строительства перспективной застройки Советского района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Волгограда;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P45"/>
            <w:bookmarkEnd w:id="2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осуществляет деятельность на территории Волгограда и состоит на налоговом учете в налоговом органе Волгоградской области;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является правообладателем земельного участка, застройщиком в рамках проектов по развитию территорий муниципального образования город-герой Волгоград, включенных в заявку на участие в федеральном проекте, представляемую Администрацией Волгоградской области в Министерство строительства и жилищно-коммунального хозяйства Российской Федерации, и осуществляет деятельность по строительству жилых и нежилых зданий, выполнению строительных и специализированных работ;</w:t>
            </w:r>
            <w:proofErr w:type="gramEnd"/>
          </w:p>
          <w:p w:rsidR="00920AF3" w:rsidRPr="00520D82" w:rsidRDefault="00920AF3" w:rsidP="00F51A74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долж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20AF3" w:rsidRPr="00520D82" w:rsidRDefault="00920AF3" w:rsidP="00F51A74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не имеет просроченной задолженности по возврату в бюджет Волгограда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      </w:r>
          </w:p>
          <w:p w:rsidR="00920AF3" w:rsidRPr="00520D82" w:rsidRDefault="00920AF3" w:rsidP="00F51A74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совокупности превышает 50 процентов;</w:t>
            </w:r>
          </w:p>
          <w:p w:rsidR="00920AF3" w:rsidRPr="00520D82" w:rsidRDefault="00920AF3" w:rsidP="00F51A74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информации об участнике отбора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являющихся участниками отбора;</w:t>
            </w:r>
            <w:proofErr w:type="gramEnd"/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в соответствии с иными нормативными правовыми актами не получает средства из бюджета Волгограда на цель, указанную в настояще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объявлени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представляет в комитет </w:t>
            </w:r>
            <w:hyperlink w:anchor="P188" w:history="1">
              <w:r w:rsidRPr="00520D8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заявку</w:t>
              </w:r>
            </w:hyperlink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форме согласно приложению 1 к постановлению администрации Волгограда от </w:t>
            </w:r>
            <w:r w:rsidR="0019339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№ </w:t>
            </w:r>
            <w:r w:rsidR="0019339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Порядка предоставления субсидии на финансовое обеспечение реализации мероприятий по стимулированию жилищного строительства Волгограда» и следующие документы: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об отсутствии проведения в отношении </w:t>
            </w:r>
            <w:r w:rsidR="00F72F0B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отбора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подписанная руководителем и заверенная печатью (при наличии);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отсутств</w:t>
            </w: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 у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частника отбора просроченной задолженности по возврату в бюджет Волгограда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бюджетом Волгограда, подписанная руководителем, главным бухгалтером и заверенная печатью (при наличии);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подтверждающая отсутствие получения участником отбора средств из бюджета Волгограда на цель, указанную в настояще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объявлени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подписанная руководителем, главным бухгалтером и заверенная печатью (при наличии);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участника отбора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отбором;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учредительного документа юридического лица (представляется юридическими лицами);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договоров о подключении (технологическом присоединении) к централизованным системам холодного водоснабжения, водоотведения, заключенных с гарантирующей организацией;</w:t>
            </w:r>
          </w:p>
          <w:p w:rsidR="00920AF3" w:rsidRPr="00520D82" w:rsidRDefault="00FB6823" w:rsidP="002C49B9">
            <w:pPr>
              <w:spacing w:before="100" w:beforeAutospacing="1" w:after="100" w:afterAutospacing="1" w:line="324" w:lineRule="atLeast"/>
              <w:jc w:val="both"/>
              <w:rPr>
                <w:ins w:id="3" w:author="Пыхова Валентина Витальевна" w:date="2021-02-18T10:31:00Z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сверки взаиморасчетов, подписанный 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сторонами договора о подключении (технологическом присоединении) объекта капитального строительства к сетям водоснабжения, водоотведения;</w:t>
            </w:r>
          </w:p>
          <w:p w:rsidR="00920AF3" w:rsidRPr="00520D82" w:rsidRDefault="00920AF3" w:rsidP="002C49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</w:t>
            </w:r>
            <w:r w:rsidR="00F72F0B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отбора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лиц, получающих средства на основании договоров, заключенных с </w:t>
            </w:r>
            <w:r w:rsidR="00F72F0B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отбора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осуществление в отношении них проверок комитетом и органом муниципального финансового контроля соблюдения цели, условий и порядка предоставления субсидии, а также о включении таких положений в соглашение;</w:t>
            </w:r>
          </w:p>
          <w:p w:rsidR="003C30B9" w:rsidRPr="00520D82" w:rsidRDefault="00920AF3" w:rsidP="00520D8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 физических лиц, указанных в вышеперечисленных документах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F972F7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подачи заявок участниками отбора и требовани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предъявляемы</w:t>
            </w:r>
            <w:r w:rsidR="00F972F7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форме и содержанию заявок,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подаваемых участниками отбора</w:t>
            </w:r>
          </w:p>
        </w:tc>
        <w:tc>
          <w:tcPr>
            <w:tcW w:w="7149" w:type="dxa"/>
          </w:tcPr>
          <w:p w:rsidR="00920AF3" w:rsidRPr="00520D82" w:rsidRDefault="00520D82" w:rsidP="004C70D1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окументы представляются в комитет по строительству администрации Волгограда на бумажном носителе в одном экземпляре нарочно либо в электронной форме (при наличии технической возможности) с применением усиленной квалифицированной электронной подписи</w:t>
            </w:r>
          </w:p>
          <w:p w:rsidR="00920AF3" w:rsidRPr="00520D82" w:rsidRDefault="00520D82" w:rsidP="004C70D1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редставленный комп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 документов не возвращается</w:t>
            </w:r>
          </w:p>
          <w:p w:rsidR="00920AF3" w:rsidRPr="00520D82" w:rsidRDefault="00520D82" w:rsidP="00520D8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 отбора несет ответственность за достоверность представленных сведений в соответствии с законодательством Российской Федерации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4D088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7149" w:type="dxa"/>
          </w:tcPr>
          <w:p w:rsidR="00920AF3" w:rsidRPr="00520D82" w:rsidRDefault="00C01856" w:rsidP="004C70D1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 отбора вправе отозвать заявку путем направления в комитет заявления об отзыве заявки в течение срока подачи заявок</w:t>
            </w:r>
          </w:p>
          <w:p w:rsidR="00920AF3" w:rsidRPr="00520D82" w:rsidRDefault="00C01856" w:rsidP="004C70D1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несение изменений в заявку осуществляется путем отзыва и подачи новой заявки</w:t>
            </w:r>
          </w:p>
          <w:p w:rsidR="009D621F" w:rsidRPr="00520D82" w:rsidRDefault="00C01856" w:rsidP="009D621F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снованиями для отклонения заявки участника отбора на стадии рассмотрения и оценки заявок являются:</w:t>
            </w:r>
          </w:p>
          <w:p w:rsidR="009D621F" w:rsidRPr="00520D82" w:rsidRDefault="009D621F" w:rsidP="009D621F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участника отбора 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требованиям;</w:t>
            </w:r>
          </w:p>
          <w:p w:rsidR="009D621F" w:rsidRPr="00520D82" w:rsidRDefault="009D621F" w:rsidP="009D621F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участника отбора 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критериям;</w:t>
            </w:r>
          </w:p>
          <w:p w:rsidR="009D621F" w:rsidRPr="00520D82" w:rsidRDefault="009D621F" w:rsidP="009D621F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представленных участником отбора заявок и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требованиям к заявкам участников отбора, установленным в объявлении о проведении отбора;</w:t>
            </w:r>
          </w:p>
          <w:p w:rsidR="009D621F" w:rsidRPr="00520D82" w:rsidRDefault="009D621F" w:rsidP="009D621F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C30B9" w:rsidRPr="00520D82" w:rsidRDefault="009D621F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участником отбора заявки после даты и (или) времени, </w:t>
            </w: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определенных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C0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подачи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рассмотрения и оценки заявок участников отбора</w:t>
            </w:r>
          </w:p>
        </w:tc>
        <w:tc>
          <w:tcPr>
            <w:tcW w:w="7149" w:type="dxa"/>
          </w:tcPr>
          <w:p w:rsidR="00F13D03" w:rsidRPr="00520D82" w:rsidRDefault="00C01856" w:rsidP="00D76D5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отбора для предоставления субсидии осуществляется посредством запроса предложений на основании заявлений, направленных юридическими лицами для участия в отборе, исходя из соответствия заявителя категориям и (или) критериям отбора и очередности поступления заявлений на участие в отборе</w:t>
            </w:r>
          </w:p>
          <w:p w:rsidR="00920AF3" w:rsidRPr="00520D82" w:rsidRDefault="00C01856" w:rsidP="00D76D5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ассмотрение и проверку допущенных к отбору </w:t>
            </w:r>
            <w:r w:rsidR="0019339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 комиссия</w:t>
            </w:r>
          </w:p>
          <w:p w:rsidR="003C30B9" w:rsidRPr="00520D82" w:rsidRDefault="00C01856" w:rsidP="00C01856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рассмотрения комиссией заявок участников отбора составляет не более трех рабочих дней </w:t>
            </w:r>
            <w:proofErr w:type="gramStart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в комитет по строительству администрации Волгограда. По результатам рассмотрения заявлений принимаются решения о предоставлении субсидии либо об отказе в ее предоставлении, которые оформляются протоколом комиссии и утверждаются приказом комитета в течение двух рабочих дней со дня заседания комиссии 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9D621F" w:rsidP="004D088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предоставления участникам отбора разъяснений положений объявления, даты начала и окончания предоставления участникам отбора разъяснений положений объявления</w:t>
            </w:r>
          </w:p>
        </w:tc>
        <w:tc>
          <w:tcPr>
            <w:tcW w:w="7149" w:type="dxa"/>
          </w:tcPr>
          <w:p w:rsidR="00920AF3" w:rsidRDefault="00C01856" w:rsidP="00C01856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азъяснения в течени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срока проведения отбора можно получить по адресу электронной почты: </w:t>
            </w:r>
            <w:hyperlink r:id="rId14" w:history="1">
              <w:r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</w:t>
              </w:r>
              <w:r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pihova</w:t>
              </w:r>
              <w:r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volgadmin</w:t>
              </w:r>
              <w:r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E41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1856" w:rsidRPr="00C01856" w:rsidRDefault="00C01856" w:rsidP="00C01856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F13D03" w:rsidP="00F13D03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рок, в течение которого победитель (победители) отбора должен подписать соглашение, </w:t>
            </w: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(победителей) отбора </w:t>
            </w:r>
            <w:proofErr w:type="gramStart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7149" w:type="dxa"/>
          </w:tcPr>
          <w:p w:rsidR="00F13D03" w:rsidRPr="00520D82" w:rsidRDefault="00C01856" w:rsidP="00F13D03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</w:t>
            </w:r>
            <w:proofErr w:type="gramStart"/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-и)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признанн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(-е)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победителем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</w:t>
            </w:r>
            <w:proofErr w:type="spellStart"/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proofErr w:type="spellEnd"/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отбора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(получателем(-</w:t>
            </w:r>
            <w:proofErr w:type="spellStart"/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proofErr w:type="spellEnd"/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субсидии)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подписывает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(-ют)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соглашение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(-я)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 в течение </w:t>
            </w:r>
            <w:r w:rsidR="00270A5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13D03" w:rsidRPr="00B02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утверждения проекта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</w:t>
            </w:r>
            <w:proofErr w:type="spellStart"/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</w:t>
            </w:r>
            <w:r w:rsidR="00270A5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(-й)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комитетом по строительству администрации Волгограда в государственной интегрированной информационной системе управления общественными финансами  «Электронный бюджет»</w:t>
            </w:r>
          </w:p>
          <w:p w:rsidR="003C30B9" w:rsidRPr="00520D82" w:rsidRDefault="00C01856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если в течение указанного времени 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 отбора</w:t>
            </w:r>
            <w:r w:rsidR="00F13D0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подписано соглашение о предоставлении субсидии, он</w:t>
            </w:r>
            <w:r w:rsidR="009D621F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признается уклонившим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от заключения соглашения</w:t>
            </w:r>
          </w:p>
        </w:tc>
      </w:tr>
      <w:tr w:rsidR="00920AF3" w:rsidRPr="00520D82" w:rsidTr="003C30B9">
        <w:tc>
          <w:tcPr>
            <w:tcW w:w="2882" w:type="dxa"/>
          </w:tcPr>
          <w:p w:rsidR="00920AF3" w:rsidRPr="00520D82" w:rsidRDefault="003C30B9" w:rsidP="004D088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аты размещения результатов отбора на </w:t>
            </w:r>
            <w:r w:rsidR="00920AF3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едином портале бюджетной системы Российской Федерации в информационно-телекоммуникационной сети Интернет (при наличии технической возможности) и на официальном сайте комитета в информационно-телекоммуникационной сети Интернет</w:t>
            </w:r>
          </w:p>
        </w:tc>
        <w:tc>
          <w:tcPr>
            <w:tcW w:w="7149" w:type="dxa"/>
          </w:tcPr>
          <w:p w:rsidR="00920AF3" w:rsidRPr="00520D82" w:rsidRDefault="00C01856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="003C30B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 принятом </w:t>
            </w:r>
            <w:proofErr w:type="gramStart"/>
            <w:r w:rsidR="003C30B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  <w:r w:rsidR="003C30B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 либо об отказе в ее предоставлении в течение трех календарных дней со </w:t>
            </w:r>
            <w:r w:rsidR="003C30B9" w:rsidRPr="00520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дня принятия приказа доводится до участников отбора в форме электронного документа по адресу электронной почты, указанному в заявлении, поступившем в комитет по строительству администрации Волгограда в форме электронного документа, и в письменной форме по почтовому адресу, указанному в заявлении, поступившем в комитет по строительству администрации Волгограда в письменной форме, а также путем ее размещения в информационно-телекоммуникационной сети Интернет на официальном сайте администрации Волгограда и на едином портале (при наличии технической возможности).</w:t>
            </w:r>
          </w:p>
        </w:tc>
      </w:tr>
    </w:tbl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4D0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80" w:rsidRPr="00520D82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RPr="00520D82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193399"/>
    <w:rsid w:val="001E14BC"/>
    <w:rsid w:val="00270A53"/>
    <w:rsid w:val="002C49B9"/>
    <w:rsid w:val="002D7918"/>
    <w:rsid w:val="002F3F1E"/>
    <w:rsid w:val="003C30B9"/>
    <w:rsid w:val="004C70D1"/>
    <w:rsid w:val="004D0880"/>
    <w:rsid w:val="00520D82"/>
    <w:rsid w:val="005B59A4"/>
    <w:rsid w:val="005D4FA7"/>
    <w:rsid w:val="00693C36"/>
    <w:rsid w:val="007D428C"/>
    <w:rsid w:val="007E6E7C"/>
    <w:rsid w:val="00920AF3"/>
    <w:rsid w:val="009D621F"/>
    <w:rsid w:val="00A60BAF"/>
    <w:rsid w:val="00AA3255"/>
    <w:rsid w:val="00B02581"/>
    <w:rsid w:val="00B664E6"/>
    <w:rsid w:val="00BC337D"/>
    <w:rsid w:val="00C01856"/>
    <w:rsid w:val="00D76D50"/>
    <w:rsid w:val="00EF1D01"/>
    <w:rsid w:val="00F13D03"/>
    <w:rsid w:val="00F51A74"/>
    <w:rsid w:val="00F72F0B"/>
    <w:rsid w:val="00F972F7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volgadmin.ru/d/branches/stroy/news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Str_prie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16050500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CDE33D63DE8AFABC59BA8FEB5F8E729E0C703AD5583D499E2ACA9BC8B5E0EDB2B3BB6F6495830075BDD27A0E6521F77FA8A6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CDE33D63DE8AFABC59A482FD33D1779D022B3ED05E311EC778CCCC97E5E6B8F2F3BD3A35D2D20D74B6982B482E2EF67D99DA41E460A814ACA1L" TargetMode="External"/><Relationship Id="rId14" Type="http://schemas.openxmlformats.org/officeDocument/2006/relationships/hyperlink" Target="mailto:str_pihova@volg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D68D1-EECF-4D19-BA0A-D7BD0AC82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52821-58EB-4DAE-AFE7-EBC63019C408}"/>
</file>

<file path=customXml/itemProps3.xml><?xml version="1.0" encoding="utf-8"?>
<ds:datastoreItem xmlns:ds="http://schemas.openxmlformats.org/officeDocument/2006/customXml" ds:itemID="{E8ABEFCC-CBBD-4639-BDB8-F25642A4423B}"/>
</file>

<file path=customXml/itemProps4.xml><?xml version="1.0" encoding="utf-8"?>
<ds:datastoreItem xmlns:ds="http://schemas.openxmlformats.org/officeDocument/2006/customXml" ds:itemID="{15E5EFC8-E532-4581-AAC8-4DE23C8F0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Блинова Марина Николаевна</cp:lastModifiedBy>
  <cp:revision>3</cp:revision>
  <dcterms:created xsi:type="dcterms:W3CDTF">2021-03-26T06:26:00Z</dcterms:created>
  <dcterms:modified xsi:type="dcterms:W3CDTF">2021-03-26T06:30:00Z</dcterms:modified>
</cp:coreProperties>
</file>